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B" w:rsidRPr="00916878" w:rsidRDefault="009E2F2B" w:rsidP="00916878">
      <w:pPr>
        <w:widowControl w:val="0"/>
        <w:spacing w:after="0" w:line="240" w:lineRule="auto"/>
        <w:rPr>
          <w:rFonts w:ascii="Times New Roman" w:hAnsi="Times New Roman"/>
          <w:color w:val="000080"/>
          <w:kern w:val="28"/>
          <w:sz w:val="24"/>
          <w:szCs w:val="24"/>
          <w:lang w:eastAsia="ru-RU"/>
        </w:rPr>
      </w:pPr>
    </w:p>
    <w:p w:rsidR="009E2F2B" w:rsidRPr="002715B9" w:rsidRDefault="009E2F2B" w:rsidP="00916878">
      <w:pPr>
        <w:widowControl w:val="0"/>
        <w:spacing w:after="0" w:line="240" w:lineRule="auto"/>
        <w:rPr>
          <w:rFonts w:ascii="Times New Roman" w:hAnsi="Times New Roman"/>
          <w:color w:val="808080"/>
          <w:kern w:val="28"/>
          <w:sz w:val="20"/>
          <w:szCs w:val="20"/>
          <w:lang w:eastAsia="ru-RU"/>
        </w:rPr>
      </w:pPr>
    </w:p>
    <w:p w:rsidR="009E2F2B" w:rsidRPr="002715B9" w:rsidRDefault="009E2F2B" w:rsidP="00916878">
      <w:pPr>
        <w:tabs>
          <w:tab w:val="left" w:pos="3119"/>
        </w:tabs>
        <w:spacing w:after="0" w:line="240" w:lineRule="auto"/>
        <w:ind w:firstLine="4395"/>
        <w:rPr>
          <w:rFonts w:ascii="Times New Roman" w:hAnsi="Times New Roman"/>
          <w:sz w:val="20"/>
          <w:szCs w:val="20"/>
          <w:lang w:eastAsia="ru-RU"/>
        </w:rPr>
      </w:pPr>
    </w:p>
    <w:p w:rsidR="002A2126" w:rsidRPr="002715B9" w:rsidRDefault="002A2126" w:rsidP="0091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15B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</w:t>
      </w:r>
      <w:r w:rsidR="000434BF" w:rsidRPr="002715B9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Pr="002715B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10BF1" w:rsidRPr="00A702A0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Pr="002715B9">
        <w:rPr>
          <w:rFonts w:ascii="Times New Roman" w:hAnsi="Times New Roman"/>
          <w:b/>
          <w:bCs/>
          <w:sz w:val="20"/>
          <w:szCs w:val="20"/>
        </w:rPr>
        <w:t>УТВЕРЖДЕНО:</w:t>
      </w:r>
    </w:p>
    <w:p w:rsidR="002A2126" w:rsidRPr="002715B9" w:rsidRDefault="002A2126" w:rsidP="0091687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715B9">
        <w:rPr>
          <w:rFonts w:ascii="Times New Roman" w:hAnsi="Times New Roman"/>
          <w:bCs/>
          <w:sz w:val="20"/>
          <w:szCs w:val="20"/>
        </w:rPr>
        <w:t>Решением</w:t>
      </w:r>
      <w:r w:rsidRPr="002715B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715B9">
        <w:rPr>
          <w:rFonts w:ascii="Times New Roman" w:hAnsi="Times New Roman"/>
          <w:sz w:val="20"/>
          <w:szCs w:val="20"/>
        </w:rPr>
        <w:t xml:space="preserve">комиссии по проведению </w:t>
      </w:r>
    </w:p>
    <w:p w:rsidR="002A2126" w:rsidRPr="002715B9" w:rsidRDefault="002A2126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15B9">
        <w:rPr>
          <w:rFonts w:ascii="Times New Roman" w:hAnsi="Times New Roman"/>
          <w:sz w:val="20"/>
          <w:szCs w:val="20"/>
        </w:rPr>
        <w:tab/>
      </w:r>
      <w:r w:rsidRPr="002715B9">
        <w:rPr>
          <w:rFonts w:ascii="Times New Roman" w:hAnsi="Times New Roman"/>
          <w:sz w:val="20"/>
          <w:szCs w:val="20"/>
        </w:rPr>
        <w:tab/>
      </w:r>
      <w:r w:rsidRPr="002715B9">
        <w:rPr>
          <w:rFonts w:ascii="Times New Roman" w:hAnsi="Times New Roman"/>
          <w:sz w:val="20"/>
          <w:szCs w:val="20"/>
        </w:rPr>
        <w:tab/>
      </w:r>
      <w:r w:rsidRPr="002715B9">
        <w:rPr>
          <w:rFonts w:ascii="Times New Roman" w:hAnsi="Times New Roman"/>
          <w:sz w:val="20"/>
          <w:szCs w:val="20"/>
        </w:rPr>
        <w:tab/>
      </w:r>
      <w:r w:rsidRPr="002715B9">
        <w:rPr>
          <w:rFonts w:ascii="Times New Roman" w:hAnsi="Times New Roman"/>
          <w:sz w:val="20"/>
          <w:szCs w:val="20"/>
        </w:rPr>
        <w:tab/>
      </w:r>
      <w:r w:rsidRPr="002715B9">
        <w:rPr>
          <w:rFonts w:ascii="Times New Roman" w:hAnsi="Times New Roman"/>
          <w:sz w:val="20"/>
          <w:szCs w:val="20"/>
        </w:rPr>
        <w:tab/>
      </w:r>
      <w:r w:rsidRPr="002715B9">
        <w:rPr>
          <w:rFonts w:ascii="Times New Roman" w:hAnsi="Times New Roman"/>
          <w:sz w:val="20"/>
          <w:szCs w:val="20"/>
        </w:rPr>
        <w:tab/>
        <w:t xml:space="preserve">       </w:t>
      </w:r>
      <w:r w:rsidR="00F10BF1" w:rsidRPr="00A702A0">
        <w:rPr>
          <w:rFonts w:ascii="Times New Roman" w:hAnsi="Times New Roman"/>
          <w:sz w:val="20"/>
          <w:szCs w:val="20"/>
        </w:rPr>
        <w:t xml:space="preserve">  </w:t>
      </w:r>
      <w:r w:rsidRPr="002715B9">
        <w:rPr>
          <w:rFonts w:ascii="Times New Roman" w:hAnsi="Times New Roman"/>
          <w:sz w:val="20"/>
          <w:szCs w:val="20"/>
        </w:rPr>
        <w:t xml:space="preserve">закупок для нужд </w:t>
      </w:r>
    </w:p>
    <w:p w:rsidR="002A2126" w:rsidRPr="002715B9" w:rsidRDefault="002A2126" w:rsidP="00916878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/>
          <w:sz w:val="20"/>
          <w:szCs w:val="20"/>
        </w:rPr>
      </w:pPr>
      <w:r w:rsidRPr="002715B9">
        <w:rPr>
          <w:rFonts w:ascii="Times New Roman" w:hAnsi="Times New Roman"/>
          <w:sz w:val="20"/>
          <w:szCs w:val="20"/>
        </w:rPr>
        <w:t>АО «Ипотечное агентство Югры»</w:t>
      </w:r>
    </w:p>
    <w:p w:rsidR="002A2126" w:rsidRPr="002715B9" w:rsidRDefault="002A2126" w:rsidP="0091687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715B9">
        <w:rPr>
          <w:rFonts w:ascii="Times New Roman" w:hAnsi="Times New Roman"/>
          <w:sz w:val="20"/>
          <w:szCs w:val="20"/>
        </w:rPr>
        <w:t>от «</w:t>
      </w:r>
      <w:r w:rsidR="000477F1">
        <w:rPr>
          <w:rFonts w:ascii="Times New Roman" w:hAnsi="Times New Roman"/>
          <w:sz w:val="20"/>
          <w:szCs w:val="20"/>
        </w:rPr>
        <w:t>17</w:t>
      </w:r>
      <w:r w:rsidRPr="002715B9">
        <w:rPr>
          <w:rFonts w:ascii="Times New Roman" w:hAnsi="Times New Roman"/>
          <w:sz w:val="20"/>
          <w:szCs w:val="20"/>
        </w:rPr>
        <w:t xml:space="preserve">» </w:t>
      </w:r>
      <w:r w:rsidR="000477F1">
        <w:rPr>
          <w:rFonts w:ascii="Times New Roman" w:hAnsi="Times New Roman"/>
          <w:sz w:val="20"/>
          <w:szCs w:val="20"/>
        </w:rPr>
        <w:t>января</w:t>
      </w:r>
      <w:r w:rsidRPr="002715B9">
        <w:rPr>
          <w:rFonts w:ascii="Times New Roman" w:hAnsi="Times New Roman"/>
          <w:sz w:val="20"/>
          <w:szCs w:val="20"/>
        </w:rPr>
        <w:t xml:space="preserve"> </w:t>
      </w:r>
      <w:r w:rsidR="000B75CD" w:rsidRPr="002715B9">
        <w:rPr>
          <w:rFonts w:ascii="Times New Roman" w:hAnsi="Times New Roman"/>
          <w:sz w:val="20"/>
          <w:szCs w:val="20"/>
        </w:rPr>
        <w:t>201</w:t>
      </w:r>
      <w:r w:rsidR="000B75CD">
        <w:rPr>
          <w:rFonts w:ascii="Times New Roman" w:hAnsi="Times New Roman"/>
          <w:sz w:val="20"/>
          <w:szCs w:val="20"/>
        </w:rPr>
        <w:t>8</w:t>
      </w:r>
      <w:r w:rsidR="000477F1">
        <w:rPr>
          <w:rFonts w:ascii="Times New Roman" w:hAnsi="Times New Roman"/>
          <w:sz w:val="20"/>
          <w:szCs w:val="20"/>
        </w:rPr>
        <w:t xml:space="preserve"> </w:t>
      </w:r>
      <w:r w:rsidRPr="002715B9">
        <w:rPr>
          <w:rFonts w:ascii="Times New Roman" w:hAnsi="Times New Roman"/>
          <w:sz w:val="20"/>
          <w:szCs w:val="20"/>
        </w:rPr>
        <w:t>г</w:t>
      </w:r>
      <w:r w:rsidR="000477F1">
        <w:rPr>
          <w:rFonts w:ascii="Times New Roman" w:hAnsi="Times New Roman"/>
          <w:sz w:val="20"/>
          <w:szCs w:val="20"/>
        </w:rPr>
        <w:t>ода</w:t>
      </w:r>
    </w:p>
    <w:p w:rsidR="002A2126" w:rsidRPr="002715B9" w:rsidRDefault="002A2126" w:rsidP="0091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A2126" w:rsidRPr="002715B9" w:rsidRDefault="002A2126" w:rsidP="0091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A2126" w:rsidRPr="00466377" w:rsidRDefault="002A2126" w:rsidP="0091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377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2A2126" w:rsidRPr="00466377" w:rsidRDefault="002A2126" w:rsidP="0091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377">
        <w:rPr>
          <w:rFonts w:ascii="Times New Roman" w:hAnsi="Times New Roman"/>
          <w:bCs/>
          <w:sz w:val="24"/>
          <w:szCs w:val="24"/>
        </w:rPr>
        <w:t xml:space="preserve">о </w:t>
      </w:r>
      <w:r w:rsidR="00C80229">
        <w:rPr>
          <w:rFonts w:ascii="Times New Roman" w:hAnsi="Times New Roman"/>
          <w:bCs/>
          <w:sz w:val="24"/>
          <w:szCs w:val="24"/>
        </w:rPr>
        <w:t xml:space="preserve">проведении </w:t>
      </w:r>
      <w:r w:rsidR="006F59CD">
        <w:rPr>
          <w:rFonts w:ascii="Times New Roman" w:hAnsi="Times New Roman"/>
          <w:bCs/>
          <w:sz w:val="24"/>
          <w:szCs w:val="24"/>
        </w:rPr>
        <w:t xml:space="preserve">запроса коммерческих предложений </w:t>
      </w:r>
      <w:r w:rsidR="0067245F" w:rsidRPr="00466377">
        <w:rPr>
          <w:rFonts w:ascii="Times New Roman" w:hAnsi="Times New Roman"/>
          <w:bCs/>
          <w:sz w:val="24"/>
          <w:szCs w:val="24"/>
        </w:rPr>
        <w:t xml:space="preserve"> </w:t>
      </w:r>
      <w:r w:rsidR="00466377" w:rsidRPr="00466377">
        <w:rPr>
          <w:rFonts w:ascii="Times New Roman" w:hAnsi="Times New Roman"/>
          <w:sz w:val="24"/>
          <w:szCs w:val="24"/>
        </w:rPr>
        <w:t xml:space="preserve">по отбору поставщика, относящегося в соответствии с Федеральным законом Российской Федерации от 24.07.2007г. № 209-ФЗ «О развитии малого и среднего предпринимательства в Российской Федерации» к субъектам малого и среднего предпринимательства </w:t>
      </w:r>
      <w:r w:rsidRPr="00466377">
        <w:rPr>
          <w:rFonts w:ascii="Times New Roman" w:hAnsi="Times New Roman"/>
          <w:sz w:val="24"/>
          <w:szCs w:val="24"/>
        </w:rPr>
        <w:t xml:space="preserve">на право заключения договора на </w:t>
      </w:r>
      <w:r w:rsidR="00D66BB4" w:rsidRPr="00466377">
        <w:rPr>
          <w:rFonts w:ascii="Times New Roman" w:hAnsi="Times New Roman"/>
          <w:sz w:val="24"/>
          <w:szCs w:val="24"/>
        </w:rPr>
        <w:t xml:space="preserve">поставку </w:t>
      </w:r>
      <w:r w:rsidR="00C80229">
        <w:rPr>
          <w:rFonts w:ascii="Times New Roman" w:hAnsi="Times New Roman"/>
          <w:sz w:val="24"/>
          <w:szCs w:val="24"/>
        </w:rPr>
        <w:t xml:space="preserve">бутилированной </w:t>
      </w:r>
      <w:r w:rsidR="002747A2">
        <w:rPr>
          <w:rFonts w:ascii="Times New Roman" w:hAnsi="Times New Roman"/>
          <w:sz w:val="24"/>
          <w:szCs w:val="24"/>
        </w:rPr>
        <w:t xml:space="preserve">негазированной </w:t>
      </w:r>
      <w:r w:rsidR="00C80229">
        <w:rPr>
          <w:rFonts w:ascii="Times New Roman" w:hAnsi="Times New Roman"/>
          <w:sz w:val="24"/>
          <w:szCs w:val="24"/>
        </w:rPr>
        <w:t xml:space="preserve">питьевой воды </w:t>
      </w:r>
      <w:r w:rsidR="002747A2">
        <w:rPr>
          <w:rFonts w:ascii="Times New Roman" w:hAnsi="Times New Roman"/>
          <w:sz w:val="24"/>
          <w:szCs w:val="24"/>
        </w:rPr>
        <w:t xml:space="preserve">для </w:t>
      </w:r>
      <w:r w:rsidR="002747A2">
        <w:rPr>
          <w:rFonts w:ascii="Times New Roman" w:hAnsi="Times New Roman"/>
          <w:sz w:val="24"/>
          <w:szCs w:val="24"/>
        </w:rPr>
        <w:br/>
      </w:r>
      <w:r w:rsidRPr="00466377">
        <w:rPr>
          <w:rFonts w:ascii="Times New Roman" w:hAnsi="Times New Roman"/>
          <w:sz w:val="24"/>
          <w:szCs w:val="24"/>
        </w:rPr>
        <w:t xml:space="preserve">АО «Ипотечное агентство </w:t>
      </w:r>
      <w:proofErr w:type="spellStart"/>
      <w:r w:rsidRPr="00466377">
        <w:rPr>
          <w:rFonts w:ascii="Times New Roman" w:hAnsi="Times New Roman"/>
          <w:sz w:val="24"/>
          <w:szCs w:val="24"/>
        </w:rPr>
        <w:t>Югры</w:t>
      </w:r>
      <w:proofErr w:type="spellEnd"/>
      <w:r w:rsidRPr="00466377">
        <w:rPr>
          <w:rFonts w:ascii="Times New Roman" w:hAnsi="Times New Roman"/>
          <w:sz w:val="24"/>
          <w:szCs w:val="24"/>
        </w:rPr>
        <w:t>»</w:t>
      </w:r>
    </w:p>
    <w:p w:rsidR="002A2126" w:rsidRPr="002715B9" w:rsidRDefault="002A2126" w:rsidP="0091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2"/>
        <w:tblW w:w="0" w:type="auto"/>
        <w:tblLook w:val="04A0"/>
      </w:tblPr>
      <w:tblGrid>
        <w:gridCol w:w="943"/>
        <w:gridCol w:w="4168"/>
        <w:gridCol w:w="4460"/>
      </w:tblGrid>
      <w:tr w:rsidR="0067245F" w:rsidRPr="002715B9" w:rsidTr="00636BA0">
        <w:trPr>
          <w:trHeight w:val="299"/>
        </w:trPr>
        <w:tc>
          <w:tcPr>
            <w:tcW w:w="959" w:type="dxa"/>
          </w:tcPr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 xml:space="preserve">№ </w:t>
            </w:r>
            <w:proofErr w:type="gramStart"/>
            <w:r w:rsidRPr="002715B9">
              <w:rPr>
                <w:rFonts w:ascii="Times New Roman" w:hAnsi="Times New Roman"/>
              </w:rPr>
              <w:t>п</w:t>
            </w:r>
            <w:proofErr w:type="gramEnd"/>
            <w:r w:rsidRPr="002715B9"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</w:tcPr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Раздел</w:t>
            </w:r>
          </w:p>
        </w:tc>
        <w:tc>
          <w:tcPr>
            <w:tcW w:w="4536" w:type="dxa"/>
          </w:tcPr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Содержание</w:t>
            </w:r>
          </w:p>
        </w:tc>
      </w:tr>
      <w:tr w:rsidR="0067245F" w:rsidRPr="002715B9" w:rsidTr="00636BA0"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4536" w:type="dxa"/>
          </w:tcPr>
          <w:p w:rsidR="0067245F" w:rsidRPr="002715B9" w:rsidRDefault="00F8284F" w:rsidP="00916878">
            <w:pPr>
              <w:tabs>
                <w:tab w:val="left" w:pos="680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="006F59CD">
              <w:rPr>
                <w:rFonts w:ascii="Times New Roman" w:hAnsi="Times New Roman"/>
                <w:bCs/>
              </w:rPr>
              <w:t>апрос коммерческих предложений</w:t>
            </w:r>
          </w:p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 xml:space="preserve">*Закупка осуществляется согласно Федеральному закону от 18.07.2011г. № 223-ФЗ «О закупках товаров, работ, услуг отдельными видами юридических лиц» и Положением о закупках товаров, работ и услуг для нужд АО «Ипотечное агентство Югры». </w:t>
            </w:r>
          </w:p>
        </w:tc>
      </w:tr>
      <w:tr w:rsidR="0067245F" w:rsidRPr="002715B9" w:rsidTr="00636BA0"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4536" w:type="dxa"/>
          </w:tcPr>
          <w:p w:rsidR="00916878" w:rsidRPr="002715B9" w:rsidRDefault="00916878" w:rsidP="0091687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 xml:space="preserve">Акционерное общество «Ипотечное агентство </w:t>
            </w:r>
            <w:proofErr w:type="spellStart"/>
            <w:r w:rsidRPr="002715B9">
              <w:rPr>
                <w:rFonts w:ascii="Times New Roman" w:hAnsi="Times New Roman"/>
              </w:rPr>
              <w:t>Югры</w:t>
            </w:r>
            <w:proofErr w:type="spellEnd"/>
            <w:r w:rsidRPr="002715B9">
              <w:rPr>
                <w:rFonts w:ascii="Times New Roman" w:hAnsi="Times New Roman"/>
              </w:rPr>
              <w:t xml:space="preserve">», Юридический адрес:628011, Россия, Тюменская область, Ханты-Мансийский автономный округ – </w:t>
            </w:r>
            <w:proofErr w:type="spellStart"/>
            <w:r w:rsidRPr="002715B9">
              <w:rPr>
                <w:rFonts w:ascii="Times New Roman" w:hAnsi="Times New Roman"/>
              </w:rPr>
              <w:t>Югра</w:t>
            </w:r>
            <w:proofErr w:type="spellEnd"/>
            <w:r w:rsidRPr="002715B9">
              <w:rPr>
                <w:rFonts w:ascii="Times New Roman" w:hAnsi="Times New Roman"/>
              </w:rPr>
              <w:t>, г</w:t>
            </w:r>
            <w:proofErr w:type="gramStart"/>
            <w:r w:rsidRPr="002715B9">
              <w:rPr>
                <w:rFonts w:ascii="Times New Roman" w:hAnsi="Times New Roman"/>
              </w:rPr>
              <w:t>.Х</w:t>
            </w:r>
            <w:proofErr w:type="gramEnd"/>
            <w:r w:rsidRPr="002715B9">
              <w:rPr>
                <w:rFonts w:ascii="Times New Roman" w:hAnsi="Times New Roman"/>
              </w:rPr>
              <w:t>анты-Мансийск, ул.С</w:t>
            </w:r>
            <w:r w:rsidR="00F10BF1">
              <w:rPr>
                <w:rFonts w:ascii="Times New Roman" w:hAnsi="Times New Roman"/>
              </w:rPr>
              <w:t xml:space="preserve">туденческая, </w:t>
            </w:r>
            <w:r w:rsidRPr="002715B9">
              <w:rPr>
                <w:rFonts w:ascii="Times New Roman" w:hAnsi="Times New Roman"/>
              </w:rPr>
              <w:t>дом № 29.</w:t>
            </w:r>
          </w:p>
          <w:p w:rsidR="00916878" w:rsidRPr="002715B9" w:rsidRDefault="00916878" w:rsidP="0091687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</w:rPr>
            </w:pPr>
            <w:r w:rsidRPr="002715B9">
              <w:rPr>
                <w:rFonts w:ascii="Times New Roman" w:hAnsi="Times New Roman"/>
              </w:rPr>
              <w:t xml:space="preserve">Официальный сайт в информационно-телекоммуникационной сети Интернет </w:t>
            </w:r>
            <w:r w:rsidRPr="002715B9">
              <w:rPr>
                <w:rFonts w:ascii="Times New Roman" w:hAnsi="Times New Roman"/>
                <w:lang w:val="en-US"/>
              </w:rPr>
              <w:t>www</w:t>
            </w:r>
            <w:r w:rsidRPr="002715B9">
              <w:rPr>
                <w:rFonts w:ascii="Times New Roman" w:hAnsi="Times New Roman"/>
              </w:rPr>
              <w:t>.</w:t>
            </w:r>
            <w:proofErr w:type="spellStart"/>
            <w:r w:rsidRPr="002715B9">
              <w:rPr>
                <w:rFonts w:ascii="Times New Roman" w:hAnsi="Times New Roman"/>
                <w:lang w:val="en-US"/>
              </w:rPr>
              <w:t>ipotekaugra</w:t>
            </w:r>
            <w:proofErr w:type="spellEnd"/>
            <w:r w:rsidRPr="002715B9">
              <w:rPr>
                <w:rFonts w:ascii="Times New Roman" w:hAnsi="Times New Roman"/>
              </w:rPr>
              <w:t>.</w:t>
            </w:r>
            <w:proofErr w:type="spellStart"/>
            <w:r w:rsidRPr="002715B9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715B9">
              <w:rPr>
                <w:rFonts w:ascii="Times New Roman" w:hAnsi="Times New Roman"/>
              </w:rPr>
              <w:t>.</w:t>
            </w:r>
          </w:p>
          <w:p w:rsidR="002A2126" w:rsidRPr="002715B9" w:rsidRDefault="00916878" w:rsidP="00916878">
            <w:pPr>
              <w:widowControl w:val="0"/>
              <w:spacing w:after="0" w:line="240" w:lineRule="auto"/>
              <w:rPr>
                <w:rFonts w:ascii="Times New Roman" w:hAnsi="Times New Roman"/>
                <w:kern w:val="28"/>
                <w:u w:val="single"/>
                <w:lang w:val="en-US"/>
              </w:rPr>
            </w:pPr>
            <w:r w:rsidRPr="002715B9">
              <w:rPr>
                <w:rFonts w:ascii="Times New Roman" w:hAnsi="Times New Roman"/>
                <w:kern w:val="28"/>
              </w:rPr>
              <w:t>Телефон: 8-3467-36-37-</w:t>
            </w:r>
            <w:r w:rsidR="000B75CD">
              <w:rPr>
                <w:rFonts w:ascii="Times New Roman" w:hAnsi="Times New Roman"/>
                <w:kern w:val="28"/>
              </w:rPr>
              <w:t>58</w:t>
            </w:r>
          </w:p>
        </w:tc>
      </w:tr>
      <w:tr w:rsidR="0067245F" w:rsidRPr="002715B9" w:rsidTr="00636BA0"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Уполномоченный сотрудник Заказчика</w:t>
            </w:r>
          </w:p>
        </w:tc>
        <w:tc>
          <w:tcPr>
            <w:tcW w:w="4536" w:type="dxa"/>
          </w:tcPr>
          <w:p w:rsidR="002B2BD7" w:rsidRPr="002715B9" w:rsidRDefault="002715B9" w:rsidP="00916878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 xml:space="preserve">Киселев Дмитрий Николаевич </w:t>
            </w:r>
          </w:p>
        </w:tc>
      </w:tr>
      <w:tr w:rsidR="0067245F" w:rsidRPr="002715B9" w:rsidTr="00636BA0"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536" w:type="dxa"/>
          </w:tcPr>
          <w:p w:rsidR="002A2126" w:rsidRPr="002715B9" w:rsidRDefault="006F59CD" w:rsidP="00F828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</w:t>
            </w:r>
            <w:r w:rsidR="00F758B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бутилированной </w:t>
            </w:r>
            <w:r w:rsidR="00F8284F">
              <w:rPr>
                <w:rFonts w:ascii="Times New Roman" w:hAnsi="Times New Roman"/>
              </w:rPr>
              <w:t xml:space="preserve">негазированной </w:t>
            </w:r>
            <w:r>
              <w:rPr>
                <w:rFonts w:ascii="Times New Roman" w:hAnsi="Times New Roman"/>
              </w:rPr>
              <w:t>питьевой воды</w:t>
            </w:r>
            <w:r w:rsidR="00F758B4">
              <w:rPr>
                <w:rFonts w:ascii="Times New Roman" w:hAnsi="Times New Roman"/>
              </w:rPr>
              <w:t xml:space="preserve"> </w:t>
            </w:r>
            <w:r w:rsidR="00A0478D">
              <w:rPr>
                <w:rFonts w:ascii="Times New Roman" w:hAnsi="Times New Roman"/>
              </w:rPr>
              <w:t xml:space="preserve">объемом </w:t>
            </w:r>
            <w:r w:rsidR="00F758B4">
              <w:rPr>
                <w:rFonts w:ascii="Times New Roman" w:hAnsi="Times New Roman"/>
              </w:rPr>
              <w:t>0,5</w:t>
            </w:r>
            <w:r w:rsidR="00A0478D">
              <w:rPr>
                <w:rFonts w:ascii="Times New Roman" w:hAnsi="Times New Roman"/>
              </w:rPr>
              <w:t xml:space="preserve"> литра в количестве 7000</w:t>
            </w:r>
            <w:r w:rsidR="00F758B4">
              <w:rPr>
                <w:rFonts w:ascii="Times New Roman" w:hAnsi="Times New Roman"/>
              </w:rPr>
              <w:t xml:space="preserve"> </w:t>
            </w:r>
            <w:r w:rsidR="00A0478D">
              <w:rPr>
                <w:rFonts w:ascii="Times New Roman" w:hAnsi="Times New Roman"/>
              </w:rPr>
              <w:t xml:space="preserve">штук </w:t>
            </w:r>
            <w:r w:rsidR="00F758B4">
              <w:rPr>
                <w:rFonts w:ascii="Times New Roman" w:hAnsi="Times New Roman"/>
              </w:rPr>
              <w:t>и 1,5 литра</w:t>
            </w:r>
            <w:r w:rsidR="00A0478D">
              <w:rPr>
                <w:rFonts w:ascii="Times New Roman" w:hAnsi="Times New Roman"/>
              </w:rPr>
              <w:t xml:space="preserve"> в количестве 3000 штук</w:t>
            </w:r>
            <w:r w:rsidR="002A2126" w:rsidRPr="002715B9">
              <w:rPr>
                <w:rFonts w:ascii="Times New Roman" w:hAnsi="Times New Roman"/>
              </w:rPr>
              <w:t xml:space="preserve">. </w:t>
            </w:r>
            <w:r w:rsidR="00F758B4">
              <w:rPr>
                <w:rFonts w:ascii="Times New Roman" w:hAnsi="Times New Roman"/>
              </w:rPr>
              <w:t>Ха</w:t>
            </w:r>
            <w:r w:rsidR="002A2126" w:rsidRPr="002715B9">
              <w:rPr>
                <w:rFonts w:ascii="Times New Roman" w:hAnsi="Times New Roman"/>
              </w:rPr>
              <w:t xml:space="preserve">рактеристики продукции изложены в документации о закупке. </w:t>
            </w:r>
          </w:p>
        </w:tc>
      </w:tr>
      <w:tr w:rsidR="0067245F" w:rsidRPr="002715B9" w:rsidTr="00636BA0"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Место и дата (сроки) оказания услуг</w:t>
            </w:r>
          </w:p>
        </w:tc>
        <w:tc>
          <w:tcPr>
            <w:tcW w:w="4536" w:type="dxa"/>
          </w:tcPr>
          <w:p w:rsidR="00AF318F" w:rsidRPr="00793C65" w:rsidRDefault="002A2126" w:rsidP="002715B9">
            <w:pPr>
              <w:tabs>
                <w:tab w:val="left" w:pos="6624"/>
              </w:tabs>
              <w:spacing w:line="240" w:lineRule="auto"/>
              <w:rPr>
                <w:ins w:id="0" w:author="MihaylovaAG" w:date="2018-01-10T14:06:00Z"/>
                <w:rFonts w:ascii="Times New Roman" w:hAnsi="Times New Roman"/>
              </w:rPr>
            </w:pPr>
            <w:bookmarkStart w:id="1" w:name="_GoBack"/>
            <w:r w:rsidRPr="00793C65">
              <w:rPr>
                <w:rFonts w:ascii="Times New Roman" w:hAnsi="Times New Roman"/>
              </w:rPr>
              <w:t xml:space="preserve">Центральный офис АО «Ипотечное агентство </w:t>
            </w:r>
            <w:proofErr w:type="spellStart"/>
            <w:r w:rsidRPr="00793C65">
              <w:rPr>
                <w:rFonts w:ascii="Times New Roman" w:hAnsi="Times New Roman"/>
              </w:rPr>
              <w:t>Югры</w:t>
            </w:r>
            <w:proofErr w:type="spellEnd"/>
            <w:r w:rsidRPr="00793C65">
              <w:rPr>
                <w:rFonts w:ascii="Times New Roman" w:hAnsi="Times New Roman"/>
              </w:rPr>
              <w:t>» 62801</w:t>
            </w:r>
            <w:r w:rsidR="00D66BB4" w:rsidRPr="00793C65">
              <w:rPr>
                <w:rFonts w:ascii="Times New Roman" w:hAnsi="Times New Roman"/>
              </w:rPr>
              <w:t>2</w:t>
            </w:r>
            <w:r w:rsidRPr="00793C65">
              <w:rPr>
                <w:rFonts w:ascii="Times New Roman" w:hAnsi="Times New Roman"/>
              </w:rPr>
              <w:t xml:space="preserve">, Россия, Тюменская область, Ханты-Мансийский автономный округ – </w:t>
            </w:r>
            <w:proofErr w:type="spellStart"/>
            <w:r w:rsidRPr="00793C65">
              <w:rPr>
                <w:rFonts w:ascii="Times New Roman" w:hAnsi="Times New Roman"/>
              </w:rPr>
              <w:t>Югра</w:t>
            </w:r>
            <w:proofErr w:type="spellEnd"/>
            <w:r w:rsidRPr="00793C65">
              <w:rPr>
                <w:rFonts w:ascii="Times New Roman" w:hAnsi="Times New Roman"/>
              </w:rPr>
              <w:t>, город Ханты-Мансийск, улица Студенческая, дом 2</w:t>
            </w:r>
            <w:r w:rsidR="00872451" w:rsidRPr="00793C65">
              <w:rPr>
                <w:rFonts w:ascii="Times New Roman" w:hAnsi="Times New Roman"/>
              </w:rPr>
              <w:t>9</w:t>
            </w:r>
            <w:r w:rsidR="006F59CD" w:rsidRPr="00793C65">
              <w:rPr>
                <w:rFonts w:ascii="Times New Roman" w:hAnsi="Times New Roman"/>
              </w:rPr>
              <w:t xml:space="preserve"> и город Ханты-Мансийск, ул</w:t>
            </w:r>
            <w:proofErr w:type="gramStart"/>
            <w:r w:rsidR="006F59CD" w:rsidRPr="00793C65">
              <w:rPr>
                <w:rFonts w:ascii="Times New Roman" w:hAnsi="Times New Roman"/>
              </w:rPr>
              <w:t>.М</w:t>
            </w:r>
            <w:proofErr w:type="gramEnd"/>
            <w:r w:rsidR="006F59CD" w:rsidRPr="00793C65">
              <w:rPr>
                <w:rFonts w:ascii="Times New Roman" w:hAnsi="Times New Roman"/>
              </w:rPr>
              <w:t>ира, д</w:t>
            </w:r>
            <w:r w:rsidR="001F3770" w:rsidRPr="00793C65">
              <w:rPr>
                <w:rFonts w:ascii="Times New Roman" w:hAnsi="Times New Roman"/>
              </w:rPr>
              <w:t xml:space="preserve">.45, </w:t>
            </w:r>
            <w:r w:rsidR="001F3770" w:rsidRPr="00793C65">
              <w:rPr>
                <w:rFonts w:ascii="Times New Roman" w:hAnsi="Times New Roman"/>
              </w:rPr>
              <w:lastRenderedPageBreak/>
              <w:t>ка</w:t>
            </w:r>
            <w:r w:rsidR="006F59CD" w:rsidRPr="00793C65">
              <w:rPr>
                <w:rFonts w:ascii="Times New Roman" w:hAnsi="Times New Roman"/>
              </w:rPr>
              <w:t>б. 434</w:t>
            </w:r>
            <w:r w:rsidR="00872451" w:rsidRPr="00793C65">
              <w:rPr>
                <w:rFonts w:ascii="Times New Roman" w:hAnsi="Times New Roman"/>
              </w:rPr>
              <w:t xml:space="preserve"> </w:t>
            </w:r>
            <w:bookmarkEnd w:id="1"/>
          </w:p>
          <w:p w:rsidR="005946D8" w:rsidRPr="00793C65" w:rsidRDefault="001A35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3C65">
              <w:rPr>
                <w:rFonts w:ascii="Times New Roman" w:eastAsia="Times New Roman" w:hAnsi="Times New Roman"/>
                <w:lang w:eastAsia="ru-RU"/>
              </w:rPr>
              <w:t xml:space="preserve">Сроки оказания услуг: </w:t>
            </w:r>
            <w:proofErr w:type="gramStart"/>
            <w:r w:rsidRPr="00793C65">
              <w:rPr>
                <w:rFonts w:ascii="Times New Roman" w:eastAsia="Times New Roman" w:hAnsi="Times New Roman"/>
                <w:lang w:eastAsia="ru-RU"/>
              </w:rPr>
              <w:t>–с</w:t>
            </w:r>
            <w:proofErr w:type="gramEnd"/>
            <w:r w:rsidRPr="00793C65">
              <w:rPr>
                <w:rFonts w:ascii="Times New Roman" w:eastAsia="Times New Roman" w:hAnsi="Times New Roman"/>
                <w:lang w:eastAsia="ru-RU"/>
              </w:rPr>
              <w:t xml:space="preserve"> даты заключения договора по 31.12.2018г.</w:t>
            </w:r>
          </w:p>
          <w:p w:rsidR="002A2126" w:rsidRPr="00793C65" w:rsidRDefault="00AF318F" w:rsidP="009503EA">
            <w:pPr>
              <w:tabs>
                <w:tab w:val="left" w:pos="6624"/>
              </w:tabs>
              <w:spacing w:line="240" w:lineRule="auto"/>
              <w:rPr>
                <w:rFonts w:ascii="Times New Roman" w:hAnsi="Times New Roman"/>
              </w:rPr>
            </w:pPr>
            <w:r w:rsidRPr="00793C65">
              <w:rPr>
                <w:rFonts w:ascii="Times New Roman" w:hAnsi="Times New Roman"/>
              </w:rPr>
              <w:t xml:space="preserve">Срок передачи Товара Заказчику: </w:t>
            </w:r>
            <w:r w:rsidR="00F8284F" w:rsidRPr="00793C65">
              <w:rPr>
                <w:rFonts w:ascii="Times New Roman" w:hAnsi="Times New Roman"/>
              </w:rPr>
              <w:t xml:space="preserve">Доставка Товара осуществляется Поставщиком частями в течение 2 (Двух) календарных дней </w:t>
            </w:r>
            <w:proofErr w:type="gramStart"/>
            <w:r w:rsidR="00F8284F" w:rsidRPr="00793C65">
              <w:rPr>
                <w:rFonts w:ascii="Times New Roman" w:hAnsi="Times New Roman"/>
              </w:rPr>
              <w:t>с даты получения</w:t>
            </w:r>
            <w:proofErr w:type="gramEnd"/>
            <w:r w:rsidR="00F8284F" w:rsidRPr="00793C65">
              <w:rPr>
                <w:rFonts w:ascii="Times New Roman" w:hAnsi="Times New Roman"/>
              </w:rPr>
              <w:t xml:space="preserve"> заявки Покупателя</w:t>
            </w:r>
            <w:r w:rsidR="009503EA" w:rsidRPr="00793C65">
              <w:rPr>
                <w:rFonts w:ascii="Times New Roman" w:hAnsi="Times New Roman"/>
              </w:rPr>
              <w:t>.</w:t>
            </w:r>
          </w:p>
        </w:tc>
      </w:tr>
      <w:tr w:rsidR="0067245F" w:rsidRPr="002715B9" w:rsidTr="00233143">
        <w:trPr>
          <w:trHeight w:val="2088"/>
        </w:trPr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A2126" w:rsidRPr="002715B9" w:rsidRDefault="002A2126" w:rsidP="0091687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  <w:lang w:val="en-US"/>
              </w:rPr>
              <w:t>C</w:t>
            </w:r>
            <w:r w:rsidRPr="002715B9">
              <w:rPr>
                <w:rFonts w:ascii="Times New Roman" w:hAnsi="Times New Roman"/>
              </w:rPr>
              <w:t>ведения о начальной (максимальной) цене договора (цене лота);</w:t>
            </w:r>
          </w:p>
        </w:tc>
        <w:tc>
          <w:tcPr>
            <w:tcW w:w="4536" w:type="dxa"/>
          </w:tcPr>
          <w:p w:rsidR="002A2126" w:rsidRPr="002715B9" w:rsidRDefault="006F59CD" w:rsidP="00A702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200000,00</w:t>
            </w:r>
            <w:r w:rsidR="00DB766A" w:rsidRPr="002715B9">
              <w:rPr>
                <w:rFonts w:ascii="Times New Roman" w:hAnsi="Times New Roman"/>
                <w:bCs/>
              </w:rPr>
              <w:t xml:space="preserve"> </w:t>
            </w:r>
            <w:r w:rsidR="001F3770">
              <w:rPr>
                <w:rFonts w:ascii="Times New Roman" w:hAnsi="Times New Roman"/>
                <w:bCs/>
              </w:rPr>
              <w:t xml:space="preserve">(двести тысяч) </w:t>
            </w:r>
            <w:r w:rsidR="00DB766A" w:rsidRPr="002715B9">
              <w:rPr>
                <w:rFonts w:ascii="Times New Roman" w:hAnsi="Times New Roman"/>
                <w:bCs/>
              </w:rPr>
              <w:t>рублей</w:t>
            </w:r>
            <w:r w:rsidR="00AA6C7C" w:rsidRPr="002715B9">
              <w:rPr>
                <w:rFonts w:ascii="Times New Roman" w:hAnsi="Times New Roman"/>
              </w:rPr>
              <w:t xml:space="preserve">. </w:t>
            </w:r>
            <w:r w:rsidR="002A2126" w:rsidRPr="002715B9">
              <w:rPr>
                <w:rFonts w:ascii="Times New Roman" w:hAnsi="Times New Roman"/>
              </w:rPr>
              <w:t xml:space="preserve">Цена договора должна включать в себя все расходы участника закупки, </w:t>
            </w:r>
            <w:r w:rsidR="002A2126" w:rsidRPr="002715B9">
              <w:rPr>
                <w:rFonts w:ascii="Times New Roman" w:hAnsi="Times New Roman"/>
                <w:snapToGrid w:val="0"/>
                <w:color w:val="000000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="002A2126" w:rsidRPr="002715B9">
              <w:rPr>
                <w:rFonts w:ascii="Times New Roman" w:hAnsi="Times New Roman"/>
                <w:color w:val="000000"/>
              </w:rPr>
              <w:t xml:space="preserve"> </w:t>
            </w:r>
            <w:r w:rsidR="00A0478D">
              <w:rPr>
                <w:rFonts w:ascii="Times New Roman" w:hAnsi="Times New Roman"/>
                <w:color w:val="000000"/>
              </w:rPr>
              <w:t xml:space="preserve">доставку товара, </w:t>
            </w:r>
            <w:r w:rsidR="002A2126" w:rsidRPr="002715B9">
              <w:rPr>
                <w:rFonts w:ascii="Times New Roman" w:hAnsi="Times New Roman"/>
                <w:color w:val="000000"/>
              </w:rPr>
              <w:t>уплату налогов, сборов и других обязательных платежей, и иные затраты</w:t>
            </w:r>
            <w:r w:rsidR="002A2126" w:rsidRPr="002715B9">
              <w:rPr>
                <w:rFonts w:ascii="Times New Roman" w:hAnsi="Times New Roman"/>
              </w:rPr>
              <w:t xml:space="preserve"> участника закупки</w:t>
            </w:r>
            <w:r w:rsidR="002A2126" w:rsidRPr="002715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245F" w:rsidRPr="002715B9" w:rsidTr="00636BA0"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A2126" w:rsidRPr="002715B9" w:rsidRDefault="002A2126" w:rsidP="0091687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4536" w:type="dxa"/>
          </w:tcPr>
          <w:p w:rsidR="002A2126" w:rsidRPr="002715B9" w:rsidRDefault="002A2126" w:rsidP="00C20A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 xml:space="preserve">Оплата производится по безналичному расчету путем перечисления Заказчиком денежных средств на расчетный счет Поставщика в следующем порядке: </w:t>
            </w:r>
            <w:r w:rsidR="000E4801" w:rsidRPr="002715B9">
              <w:rPr>
                <w:rFonts w:ascii="Times New Roman" w:eastAsia="Times New Roman" w:hAnsi="Times New Roman"/>
                <w:lang w:eastAsia="ru-RU"/>
              </w:rPr>
              <w:t xml:space="preserve">в течение  </w:t>
            </w:r>
            <w:r w:rsidR="005D3D08">
              <w:rPr>
                <w:rFonts w:ascii="Times New Roman" w:eastAsia="Times New Roman" w:hAnsi="Times New Roman"/>
                <w:lang w:eastAsia="ru-RU"/>
              </w:rPr>
              <w:t>10</w:t>
            </w:r>
            <w:r w:rsidR="000E4801" w:rsidRPr="002715B9">
              <w:rPr>
                <w:rFonts w:ascii="Times New Roman" w:eastAsia="Times New Roman" w:hAnsi="Times New Roman"/>
                <w:lang w:eastAsia="ru-RU"/>
              </w:rPr>
              <w:t xml:space="preserve"> дней с момента подписания Заказчиком товарных накладных</w:t>
            </w:r>
            <w:r w:rsidR="00C20A35">
              <w:rPr>
                <w:rFonts w:ascii="Times New Roman" w:eastAsia="Times New Roman" w:hAnsi="Times New Roman"/>
                <w:lang w:eastAsia="ru-RU"/>
              </w:rPr>
              <w:t>,</w:t>
            </w:r>
            <w:r w:rsidR="00BF2DCB" w:rsidRPr="002715B9">
              <w:rPr>
                <w:rFonts w:ascii="Times New Roman" w:eastAsia="Times New Roman" w:hAnsi="Times New Roman"/>
                <w:lang w:eastAsia="ru-RU"/>
              </w:rPr>
              <w:t xml:space="preserve"> на основании выставленного счета</w:t>
            </w:r>
          </w:p>
        </w:tc>
      </w:tr>
      <w:tr w:rsidR="0067245F" w:rsidRPr="002715B9" w:rsidTr="00636BA0"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A2126" w:rsidRPr="00E741F1" w:rsidRDefault="002A2126" w:rsidP="00E741F1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E741F1">
              <w:rPr>
                <w:rFonts w:ascii="Times New Roman" w:hAnsi="Times New Roman"/>
                <w:lang w:val="en-US"/>
              </w:rPr>
              <w:t>C</w:t>
            </w:r>
            <w:r w:rsidRPr="00E741F1">
              <w:rPr>
                <w:rFonts w:ascii="Times New Roman" w:hAnsi="Times New Roman"/>
              </w:rPr>
              <w:t xml:space="preserve">рок, место и порядок </w:t>
            </w:r>
            <w:r w:rsidR="00E741F1">
              <w:rPr>
                <w:rFonts w:ascii="Times New Roman" w:hAnsi="Times New Roman"/>
              </w:rPr>
              <w:t xml:space="preserve">размещения </w:t>
            </w:r>
            <w:r w:rsidRPr="00E741F1">
              <w:rPr>
                <w:rFonts w:ascii="Times New Roman" w:hAnsi="Times New Roman"/>
              </w:rPr>
              <w:t>документации о закупке</w:t>
            </w:r>
            <w:r w:rsidR="00E741F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6" w:type="dxa"/>
          </w:tcPr>
          <w:p w:rsidR="002A2126" w:rsidRPr="00E741F1" w:rsidRDefault="002715B9" w:rsidP="00E741F1">
            <w:pPr>
              <w:pStyle w:val="af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E741F1">
              <w:rPr>
                <w:rFonts w:ascii="Times New Roman" w:eastAsia="Times New Roman" w:hAnsi="Times New Roman"/>
              </w:rPr>
              <w:t xml:space="preserve">Документация о закупке размещается на официальном сайте </w:t>
            </w:r>
            <w:r w:rsidRPr="00E741F1">
              <w:rPr>
                <w:rFonts w:ascii="Times New Roman" w:hAnsi="Times New Roman"/>
              </w:rPr>
              <w:t>в информационно-телекоммуникационной сети Интернет</w:t>
            </w:r>
            <w:r w:rsidRPr="00E741F1">
              <w:rPr>
                <w:rFonts w:ascii="Times New Roman" w:eastAsia="Times New Roman" w:hAnsi="Times New Roman"/>
              </w:rPr>
              <w:t xml:space="preserve"> </w:t>
            </w:r>
            <w:hyperlink r:id="rId8" w:history="1"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www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.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zakupki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.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gov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.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E741F1">
              <w:rPr>
                <w:rFonts w:ascii="Times New Roman" w:eastAsia="Times New Roman" w:hAnsi="Times New Roman"/>
              </w:rPr>
              <w:t xml:space="preserve"> и на </w:t>
            </w:r>
            <w:r w:rsidRPr="00E741F1">
              <w:rPr>
                <w:rFonts w:ascii="Times New Roman" w:hAnsi="Times New Roman"/>
              </w:rPr>
              <w:t>официальном сайте в информационно-телекоммуникационной сети Интернет</w:t>
            </w:r>
            <w:r w:rsidRPr="00E741F1">
              <w:rPr>
                <w:rFonts w:ascii="Times New Roman" w:eastAsia="Times New Roman" w:hAnsi="Times New Roman"/>
              </w:rPr>
              <w:t xml:space="preserve"> </w:t>
            </w:r>
            <w:hyperlink r:id="rId9" w:history="1"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www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.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ipotekaugra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.</w:t>
              </w:r>
              <w:r w:rsidRPr="00E741F1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E741F1">
              <w:rPr>
                <w:rFonts w:ascii="Times New Roman" w:eastAsia="Times New Roman" w:hAnsi="Times New Roman"/>
              </w:rPr>
              <w:t>, электронной торговой площадке</w:t>
            </w:r>
            <w:r w:rsidRPr="00E741F1">
              <w:rPr>
                <w:rFonts w:ascii="Times New Roman" w:hAnsi="Times New Roman"/>
              </w:rPr>
              <w:t xml:space="preserve"> в информационно-телекоммуникационной сети Интернет</w:t>
            </w:r>
            <w:r w:rsidRPr="00E741F1">
              <w:rPr>
                <w:rFonts w:ascii="Times New Roman" w:eastAsia="Times New Roman" w:hAnsi="Times New Roman"/>
              </w:rPr>
              <w:t xml:space="preserve"> </w:t>
            </w:r>
            <w:hyperlink r:id="rId10" w:history="1">
              <w:r w:rsidR="00E741F1" w:rsidRPr="00E741F1">
                <w:rPr>
                  <w:rStyle w:val="aa"/>
                  <w:rFonts w:ascii="Times New Roman" w:eastAsia="Times New Roman" w:hAnsi="Times New Roman"/>
                  <w:color w:val="auto"/>
                </w:rPr>
                <w:t>www.</w:t>
              </w:r>
              <w:r w:rsidR="00E741F1" w:rsidRPr="00E741F1">
                <w:rPr>
                  <w:rStyle w:val="aa"/>
                  <w:rFonts w:ascii="Times New Roman" w:eastAsia="Times New Roman" w:hAnsi="Times New Roman"/>
                  <w:color w:val="auto"/>
                  <w:lang w:val="en-US"/>
                </w:rPr>
                <w:t>utp</w:t>
              </w:r>
              <w:r w:rsidR="00E741F1" w:rsidRPr="00E741F1">
                <w:rPr>
                  <w:rStyle w:val="aa"/>
                  <w:rFonts w:ascii="Times New Roman" w:eastAsia="Times New Roman" w:hAnsi="Times New Roman"/>
                  <w:color w:val="auto"/>
                </w:rPr>
                <w:t>.</w:t>
              </w:r>
              <w:proofErr w:type="spellStart"/>
              <w:r w:rsidR="00E741F1" w:rsidRPr="00E741F1">
                <w:rPr>
                  <w:rStyle w:val="aa"/>
                  <w:rFonts w:ascii="Times New Roman" w:eastAsia="Times New Roman" w:hAnsi="Times New Roman"/>
                  <w:color w:val="auto"/>
                </w:rPr>
                <w:t>sberbank-ast.ru</w:t>
              </w:r>
              <w:proofErr w:type="spellEnd"/>
            </w:hyperlink>
            <w:r w:rsidR="00E741F1">
              <w:rPr>
                <w:rFonts w:ascii="Times New Roman" w:eastAsia="Times New Roman" w:hAnsi="Times New Roman"/>
              </w:rPr>
              <w:t xml:space="preserve">. </w:t>
            </w:r>
          </w:p>
        </w:tc>
      </w:tr>
      <w:tr w:rsidR="0067245F" w:rsidRPr="002715B9" w:rsidTr="00636BA0"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A2126" w:rsidRPr="002715B9" w:rsidRDefault="002A2126" w:rsidP="00E741F1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Место и сроки подачи заявок</w:t>
            </w:r>
            <w:r w:rsidR="00E741F1" w:rsidRPr="00E741F1">
              <w:rPr>
                <w:rFonts w:ascii="Times New Roman" w:hAnsi="Times New Roman"/>
              </w:rPr>
              <w:t>, размер, порядок и сроки внесения платы, взимаемой Обществом за предоставление документации, если такая плата установлена Обществом, за исключением случаев предоставления документации в форме электронного документа</w:t>
            </w:r>
          </w:p>
        </w:tc>
        <w:tc>
          <w:tcPr>
            <w:tcW w:w="4536" w:type="dxa"/>
          </w:tcPr>
          <w:p w:rsidR="00736783" w:rsidRDefault="007B14AE" w:rsidP="00916878">
            <w:pPr>
              <w:pStyle w:val="af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Коммерческие предложения направляются на э</w:t>
            </w:r>
            <w:r w:rsidR="002715B9" w:rsidRPr="002715B9">
              <w:rPr>
                <w:rFonts w:ascii="Times New Roman" w:eastAsia="Times New Roman" w:hAnsi="Times New Roman"/>
                <w:color w:val="000000"/>
              </w:rPr>
              <w:t>лектронн</w:t>
            </w:r>
            <w:r>
              <w:rPr>
                <w:rFonts w:ascii="Times New Roman" w:eastAsia="Times New Roman" w:hAnsi="Times New Roman"/>
                <w:color w:val="000000"/>
              </w:rPr>
              <w:t>ую</w:t>
            </w:r>
            <w:r w:rsidR="002715B9" w:rsidRPr="002715B9">
              <w:rPr>
                <w:rFonts w:ascii="Times New Roman" w:eastAsia="Times New Roman" w:hAnsi="Times New Roman"/>
                <w:color w:val="000000"/>
              </w:rPr>
              <w:t xml:space="preserve"> торгов</w:t>
            </w:r>
            <w:r>
              <w:rPr>
                <w:rFonts w:ascii="Times New Roman" w:eastAsia="Times New Roman" w:hAnsi="Times New Roman"/>
                <w:color w:val="000000"/>
              </w:rPr>
              <w:t>ую</w:t>
            </w:r>
            <w:r w:rsidR="002715B9" w:rsidRPr="002715B9">
              <w:rPr>
                <w:rFonts w:ascii="Times New Roman" w:eastAsia="Times New Roman" w:hAnsi="Times New Roman"/>
                <w:color w:val="000000"/>
              </w:rPr>
              <w:t xml:space="preserve"> площадк</w:t>
            </w: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2715B9" w:rsidRPr="002715B9">
              <w:rPr>
                <w:rFonts w:ascii="Times New Roman" w:hAnsi="Times New Roman"/>
              </w:rPr>
              <w:t xml:space="preserve"> в информационно-телекоммуникационной сети Интернет</w:t>
            </w:r>
            <w:r w:rsidR="002715B9" w:rsidRPr="002715B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hyperlink r:id="rId11" w:history="1">
              <w:r w:rsidR="00E741F1" w:rsidRPr="00131C5D">
                <w:rPr>
                  <w:rStyle w:val="aa"/>
                  <w:rFonts w:ascii="Times New Roman" w:eastAsia="Times New Roman" w:hAnsi="Times New Roman"/>
                </w:rPr>
                <w:t>www.</w:t>
              </w:r>
              <w:r w:rsidR="00E741F1" w:rsidRPr="00131C5D">
                <w:rPr>
                  <w:rStyle w:val="aa"/>
                  <w:rFonts w:ascii="Times New Roman" w:eastAsia="Times New Roman" w:hAnsi="Times New Roman"/>
                  <w:lang w:val="en-US"/>
                </w:rPr>
                <w:t>utp</w:t>
              </w:r>
              <w:r w:rsidR="00E741F1" w:rsidRPr="00131C5D">
                <w:rPr>
                  <w:rStyle w:val="aa"/>
                  <w:rFonts w:ascii="Times New Roman" w:eastAsia="Times New Roman" w:hAnsi="Times New Roman"/>
                </w:rPr>
                <w:t>.sberbank-ast.ru</w:t>
              </w:r>
            </w:hyperlink>
          </w:p>
          <w:p w:rsidR="00E741F1" w:rsidRPr="002715B9" w:rsidRDefault="00E741F1" w:rsidP="00916878">
            <w:pPr>
              <w:pStyle w:val="af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 9 часов </w:t>
            </w:r>
            <w:r w:rsidR="009503EA">
              <w:rPr>
                <w:rFonts w:ascii="Times New Roman" w:eastAsia="Times New Roman" w:hAnsi="Times New Roman"/>
                <w:color w:val="000000"/>
              </w:rPr>
              <w:t>1</w:t>
            </w:r>
            <w:r w:rsidR="00D11F1F">
              <w:rPr>
                <w:rFonts w:ascii="Times New Roman" w:eastAsia="Times New Roman" w:hAnsi="Times New Roman"/>
                <w:color w:val="000000"/>
              </w:rPr>
              <w:t>8</w:t>
            </w:r>
            <w:r w:rsidR="009503E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января 2018 года до 1</w:t>
            </w:r>
            <w:r w:rsidR="00D11F1F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часов </w:t>
            </w:r>
            <w:r w:rsidR="00D11F1F">
              <w:rPr>
                <w:rFonts w:ascii="Times New Roman" w:eastAsia="Times New Roman" w:hAnsi="Times New Roman"/>
                <w:color w:val="000000"/>
              </w:rPr>
              <w:t>26</w:t>
            </w:r>
            <w:ins w:id="2" w:author="KiselevDN" w:date="2018-01-16T09:22:00Z">
              <w:r w:rsidR="009503EA">
                <w:rPr>
                  <w:rFonts w:ascii="Times New Roman" w:eastAsia="Times New Roman" w:hAnsi="Times New Roman"/>
                  <w:color w:val="000000"/>
                </w:rPr>
                <w:t xml:space="preserve"> </w:t>
              </w:r>
            </w:ins>
            <w:r>
              <w:rPr>
                <w:rFonts w:ascii="Times New Roman" w:eastAsia="Times New Roman" w:hAnsi="Times New Roman"/>
                <w:color w:val="000000"/>
              </w:rPr>
              <w:t xml:space="preserve">января 2018 года. Без взимания платы. </w:t>
            </w:r>
          </w:p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67245F" w:rsidRPr="002715B9" w:rsidTr="00636BA0">
        <w:tc>
          <w:tcPr>
            <w:tcW w:w="959" w:type="dxa"/>
          </w:tcPr>
          <w:p w:rsidR="002A2126" w:rsidRPr="002715B9" w:rsidRDefault="002A2126" w:rsidP="00916878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A2126" w:rsidRPr="002715B9" w:rsidRDefault="002A2126" w:rsidP="0091687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закупки.</w:t>
            </w:r>
          </w:p>
          <w:p w:rsidR="002A2126" w:rsidRPr="002715B9" w:rsidRDefault="002A2126" w:rsidP="00916878">
            <w:pPr>
              <w:tabs>
                <w:tab w:val="left" w:pos="680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66BB4" w:rsidRPr="002715B9" w:rsidRDefault="002A2126" w:rsidP="0091687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 xml:space="preserve">АО «Ипотечное агентство </w:t>
            </w:r>
            <w:proofErr w:type="spellStart"/>
            <w:r w:rsidRPr="002715B9">
              <w:rPr>
                <w:rFonts w:ascii="Times New Roman" w:hAnsi="Times New Roman"/>
              </w:rPr>
              <w:t>Югры</w:t>
            </w:r>
            <w:proofErr w:type="spellEnd"/>
            <w:r w:rsidRPr="002715B9">
              <w:rPr>
                <w:rFonts w:ascii="Times New Roman" w:hAnsi="Times New Roman"/>
              </w:rPr>
              <w:t xml:space="preserve">», </w:t>
            </w:r>
            <w:r w:rsidR="00D66BB4" w:rsidRPr="002715B9">
              <w:rPr>
                <w:rFonts w:ascii="Times New Roman" w:hAnsi="Times New Roman"/>
              </w:rPr>
              <w:t xml:space="preserve">628012 </w:t>
            </w:r>
            <w:r w:rsidR="008F3559">
              <w:rPr>
                <w:rFonts w:ascii="Times New Roman" w:hAnsi="Times New Roman"/>
              </w:rPr>
              <w:br/>
            </w:r>
            <w:r w:rsidRPr="002715B9">
              <w:rPr>
                <w:rFonts w:ascii="Times New Roman" w:hAnsi="Times New Roman"/>
              </w:rPr>
              <w:t xml:space="preserve">г. Ханты-Мансийск, </w:t>
            </w:r>
          </w:p>
          <w:p w:rsidR="00D66BB4" w:rsidRDefault="002A2126" w:rsidP="0091687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 xml:space="preserve">ул. Студенческая, д. 29, </w:t>
            </w:r>
          </w:p>
          <w:p w:rsidR="00AF01DF" w:rsidRPr="00AF01DF" w:rsidRDefault="00F845F2" w:rsidP="0091687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503EA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» </w:t>
            </w:r>
            <w:r w:rsidR="006F59CD">
              <w:rPr>
                <w:rFonts w:ascii="Times New Roman" w:hAnsi="Times New Roman"/>
              </w:rPr>
              <w:t xml:space="preserve">января </w:t>
            </w:r>
            <w:r w:rsidR="00AF01DF" w:rsidRPr="00AF01DF">
              <w:rPr>
                <w:rFonts w:ascii="Times New Roman" w:hAnsi="Times New Roman"/>
              </w:rPr>
              <w:t>201</w:t>
            </w:r>
            <w:r w:rsidR="001F3770">
              <w:rPr>
                <w:rFonts w:ascii="Times New Roman" w:hAnsi="Times New Roman"/>
              </w:rPr>
              <w:t>8</w:t>
            </w:r>
            <w:r w:rsidR="00AF01DF" w:rsidRPr="00AF01DF">
              <w:rPr>
                <w:rFonts w:ascii="Times New Roman" w:hAnsi="Times New Roman"/>
              </w:rPr>
              <w:t xml:space="preserve"> года</w:t>
            </w:r>
            <w:r w:rsidR="00AF01DF">
              <w:rPr>
                <w:rFonts w:ascii="Times New Roman" w:hAnsi="Times New Roman"/>
              </w:rPr>
              <w:t xml:space="preserve"> в </w:t>
            </w:r>
            <w:r w:rsidR="00233143">
              <w:rPr>
                <w:rFonts w:ascii="Times New Roman" w:hAnsi="Times New Roman"/>
              </w:rPr>
              <w:t>1</w:t>
            </w:r>
            <w:r w:rsidR="00D11F1F">
              <w:rPr>
                <w:rFonts w:ascii="Times New Roman" w:hAnsi="Times New Roman"/>
              </w:rPr>
              <w:t>4</w:t>
            </w:r>
            <w:r w:rsidR="006F59CD">
              <w:rPr>
                <w:rFonts w:ascii="Times New Roman" w:hAnsi="Times New Roman"/>
              </w:rPr>
              <w:t xml:space="preserve"> </w:t>
            </w:r>
            <w:r w:rsidR="00AF01DF">
              <w:rPr>
                <w:rFonts w:ascii="Times New Roman" w:hAnsi="Times New Roman"/>
              </w:rPr>
              <w:t>часов</w:t>
            </w:r>
          </w:p>
          <w:p w:rsidR="002A2126" w:rsidRPr="002715B9" w:rsidRDefault="00853399" w:rsidP="0091687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 w:rsidRPr="002715B9">
              <w:rPr>
                <w:rFonts w:ascii="Times New Roman" w:hAnsi="Times New Roman"/>
              </w:rPr>
              <w:t xml:space="preserve"> </w:t>
            </w:r>
          </w:p>
        </w:tc>
      </w:tr>
    </w:tbl>
    <w:p w:rsidR="002A2126" w:rsidRPr="00916878" w:rsidRDefault="002A2126" w:rsidP="009168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2F2B" w:rsidRPr="00916878" w:rsidRDefault="009E2F2B" w:rsidP="009168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9E2F2B" w:rsidRPr="00916878" w:rsidSect="00B269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850" w:bottom="2268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AA" w:rsidRDefault="00A24EAA" w:rsidP="00541F0E">
      <w:pPr>
        <w:spacing w:after="0" w:line="240" w:lineRule="auto"/>
      </w:pPr>
      <w:r>
        <w:separator/>
      </w:r>
    </w:p>
  </w:endnote>
  <w:endnote w:type="continuationSeparator" w:id="0">
    <w:p w:rsidR="00A24EAA" w:rsidRDefault="00A24EAA" w:rsidP="0054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222"/>
    </w:tblGrid>
    <w:tr w:rsidR="00541F0E">
      <w:trPr>
        <w:jc w:val="right"/>
      </w:trPr>
      <w:tc>
        <w:tcPr>
          <w:tcW w:w="0" w:type="auto"/>
        </w:tcPr>
        <w:p w:rsidR="00541F0E" w:rsidRDefault="00541F0E">
          <w:pPr>
            <w:pStyle w:val="ae"/>
            <w:jc w:val="right"/>
          </w:pPr>
        </w:p>
      </w:tc>
      <w:tc>
        <w:tcPr>
          <w:tcW w:w="0" w:type="auto"/>
        </w:tcPr>
        <w:p w:rsidR="00541F0E" w:rsidRDefault="00541F0E">
          <w:pPr>
            <w:pStyle w:val="ae"/>
            <w:jc w:val="right"/>
          </w:pPr>
        </w:p>
      </w:tc>
    </w:tr>
  </w:tbl>
  <w:p w:rsidR="00541F0E" w:rsidRDefault="00541F0E" w:rsidP="00541F0E">
    <w:pPr>
      <w:pStyle w:val="ae"/>
      <w:jc w:val="right"/>
    </w:pPr>
    <w:r>
      <w:rPr>
        <w:noProof/>
        <w:lang w:eastAsia="ru-RU"/>
      </w:rPr>
      <w:drawing>
        <wp:inline distT="0" distB="0" distL="0" distR="0">
          <wp:extent cx="2230511" cy="731615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095" b="54991"/>
                  <a:stretch>
                    <a:fillRect/>
                  </a:stretch>
                </pic:blipFill>
                <pic:spPr bwMode="auto">
                  <a:xfrm>
                    <a:off x="0" y="0"/>
                    <a:ext cx="2245612" cy="73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E3" w:rsidRDefault="00B269E3" w:rsidP="00B269E3">
    <w:pPr>
      <w:pStyle w:val="ae"/>
      <w:jc w:val="right"/>
    </w:pPr>
    <w:r w:rsidRPr="00B269E3">
      <w:rPr>
        <w:noProof/>
        <w:lang w:eastAsia="ru-RU"/>
      </w:rPr>
      <w:drawing>
        <wp:inline distT="0" distB="0" distL="0" distR="0">
          <wp:extent cx="2230511" cy="731615"/>
          <wp:effectExtent l="0" t="0" r="0" b="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095" b="54991"/>
                  <a:stretch>
                    <a:fillRect/>
                  </a:stretch>
                </pic:blipFill>
                <pic:spPr bwMode="auto">
                  <a:xfrm>
                    <a:off x="0" y="0"/>
                    <a:ext cx="2245612" cy="73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AA" w:rsidRDefault="00A24EAA" w:rsidP="00541F0E">
      <w:pPr>
        <w:spacing w:after="0" w:line="240" w:lineRule="auto"/>
      </w:pPr>
      <w:r>
        <w:separator/>
      </w:r>
    </w:p>
  </w:footnote>
  <w:footnote w:type="continuationSeparator" w:id="0">
    <w:p w:rsidR="00A24EAA" w:rsidRDefault="00A24EAA" w:rsidP="0054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E3" w:rsidRDefault="00B269E3" w:rsidP="00B269E3">
    <w:pPr>
      <w:pStyle w:val="ac"/>
    </w:pPr>
  </w:p>
  <w:p w:rsidR="00B269E3" w:rsidRDefault="00B269E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E3" w:rsidRDefault="00DA65B9">
    <w:pPr>
      <w:pStyle w:val="ac"/>
    </w:pPr>
    <w:r>
      <w:rPr>
        <w:noProof/>
        <w:lang w:eastAsia="ru-RU"/>
      </w:rPr>
      <w:drawing>
        <wp:inline distT="0" distB="0" distL="0" distR="0">
          <wp:extent cx="5940425" cy="1010302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10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9BE"/>
    <w:multiLevelType w:val="hybridMultilevel"/>
    <w:tmpl w:val="42868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604495"/>
    <w:multiLevelType w:val="hybridMultilevel"/>
    <w:tmpl w:val="CD5CCFFE"/>
    <w:lvl w:ilvl="0" w:tplc="56B4B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906E52"/>
    <w:multiLevelType w:val="hybridMultilevel"/>
    <w:tmpl w:val="DA34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8477D1"/>
    <w:rsid w:val="000234CC"/>
    <w:rsid w:val="00031DC5"/>
    <w:rsid w:val="0003592A"/>
    <w:rsid w:val="000434BF"/>
    <w:rsid w:val="000477F1"/>
    <w:rsid w:val="000663FD"/>
    <w:rsid w:val="00074E6C"/>
    <w:rsid w:val="00095012"/>
    <w:rsid w:val="000A51A0"/>
    <w:rsid w:val="000B153A"/>
    <w:rsid w:val="000B75CD"/>
    <w:rsid w:val="000D30DF"/>
    <w:rsid w:val="000E3381"/>
    <w:rsid w:val="000E4801"/>
    <w:rsid w:val="00110CD0"/>
    <w:rsid w:val="00125BAE"/>
    <w:rsid w:val="00155C8F"/>
    <w:rsid w:val="00160BC7"/>
    <w:rsid w:val="00162610"/>
    <w:rsid w:val="00163601"/>
    <w:rsid w:val="0017353A"/>
    <w:rsid w:val="00192F17"/>
    <w:rsid w:val="0019495E"/>
    <w:rsid w:val="001970D2"/>
    <w:rsid w:val="001A1F2E"/>
    <w:rsid w:val="001A35D7"/>
    <w:rsid w:val="001D38F2"/>
    <w:rsid w:val="001E6410"/>
    <w:rsid w:val="001F3770"/>
    <w:rsid w:val="00215842"/>
    <w:rsid w:val="00233143"/>
    <w:rsid w:val="00263CD3"/>
    <w:rsid w:val="002711CC"/>
    <w:rsid w:val="002715B9"/>
    <w:rsid w:val="002747A2"/>
    <w:rsid w:val="002A2126"/>
    <w:rsid w:val="002A73B6"/>
    <w:rsid w:val="002B2BD7"/>
    <w:rsid w:val="002C1042"/>
    <w:rsid w:val="002D2BA2"/>
    <w:rsid w:val="002E5274"/>
    <w:rsid w:val="002F352D"/>
    <w:rsid w:val="0033456D"/>
    <w:rsid w:val="00346489"/>
    <w:rsid w:val="00366136"/>
    <w:rsid w:val="003661A6"/>
    <w:rsid w:val="00366334"/>
    <w:rsid w:val="003935AC"/>
    <w:rsid w:val="003B0066"/>
    <w:rsid w:val="003B525A"/>
    <w:rsid w:val="003E4B04"/>
    <w:rsid w:val="003F5F45"/>
    <w:rsid w:val="00404035"/>
    <w:rsid w:val="004075FC"/>
    <w:rsid w:val="00416508"/>
    <w:rsid w:val="004174A6"/>
    <w:rsid w:val="004300C5"/>
    <w:rsid w:val="00434E13"/>
    <w:rsid w:val="004362E9"/>
    <w:rsid w:val="00446112"/>
    <w:rsid w:val="00466377"/>
    <w:rsid w:val="004C0B0E"/>
    <w:rsid w:val="004C2EF0"/>
    <w:rsid w:val="004C7289"/>
    <w:rsid w:val="004F38A3"/>
    <w:rsid w:val="004F6CFF"/>
    <w:rsid w:val="00531EBD"/>
    <w:rsid w:val="00541F0E"/>
    <w:rsid w:val="00544FAC"/>
    <w:rsid w:val="005502F0"/>
    <w:rsid w:val="0055784C"/>
    <w:rsid w:val="00583456"/>
    <w:rsid w:val="005946D8"/>
    <w:rsid w:val="005A4613"/>
    <w:rsid w:val="005D3D08"/>
    <w:rsid w:val="005E64AE"/>
    <w:rsid w:val="005F37D4"/>
    <w:rsid w:val="005F7515"/>
    <w:rsid w:val="00607875"/>
    <w:rsid w:val="00630F92"/>
    <w:rsid w:val="0065003D"/>
    <w:rsid w:val="00661A32"/>
    <w:rsid w:val="0066263F"/>
    <w:rsid w:val="0067245F"/>
    <w:rsid w:val="0067618C"/>
    <w:rsid w:val="006829E5"/>
    <w:rsid w:val="00687F21"/>
    <w:rsid w:val="00691589"/>
    <w:rsid w:val="006B18D7"/>
    <w:rsid w:val="006C2D77"/>
    <w:rsid w:val="006C6875"/>
    <w:rsid w:val="006F59CD"/>
    <w:rsid w:val="00705E8C"/>
    <w:rsid w:val="00727DE8"/>
    <w:rsid w:val="00736783"/>
    <w:rsid w:val="00756FB3"/>
    <w:rsid w:val="00760616"/>
    <w:rsid w:val="00767E87"/>
    <w:rsid w:val="00770B44"/>
    <w:rsid w:val="007839B7"/>
    <w:rsid w:val="00784D24"/>
    <w:rsid w:val="00793C65"/>
    <w:rsid w:val="00794623"/>
    <w:rsid w:val="007B14AE"/>
    <w:rsid w:val="007B3051"/>
    <w:rsid w:val="007B4809"/>
    <w:rsid w:val="007E7703"/>
    <w:rsid w:val="0080716D"/>
    <w:rsid w:val="008477D1"/>
    <w:rsid w:val="00853399"/>
    <w:rsid w:val="00853D66"/>
    <w:rsid w:val="00856756"/>
    <w:rsid w:val="00872451"/>
    <w:rsid w:val="00887CA1"/>
    <w:rsid w:val="008A2A87"/>
    <w:rsid w:val="008B18CD"/>
    <w:rsid w:val="008C5F62"/>
    <w:rsid w:val="008D2417"/>
    <w:rsid w:val="008F3559"/>
    <w:rsid w:val="00916878"/>
    <w:rsid w:val="00935848"/>
    <w:rsid w:val="009503EA"/>
    <w:rsid w:val="00952689"/>
    <w:rsid w:val="00960F48"/>
    <w:rsid w:val="00994D95"/>
    <w:rsid w:val="00995907"/>
    <w:rsid w:val="009A404F"/>
    <w:rsid w:val="009E2F2B"/>
    <w:rsid w:val="009F3C8A"/>
    <w:rsid w:val="00A0478D"/>
    <w:rsid w:val="00A24EAA"/>
    <w:rsid w:val="00A44505"/>
    <w:rsid w:val="00A5753E"/>
    <w:rsid w:val="00A57A62"/>
    <w:rsid w:val="00A702A0"/>
    <w:rsid w:val="00A833F8"/>
    <w:rsid w:val="00A85F8F"/>
    <w:rsid w:val="00A936A9"/>
    <w:rsid w:val="00AA6C7C"/>
    <w:rsid w:val="00AC63DF"/>
    <w:rsid w:val="00AD2C12"/>
    <w:rsid w:val="00AF01DF"/>
    <w:rsid w:val="00AF318F"/>
    <w:rsid w:val="00B05DFE"/>
    <w:rsid w:val="00B11100"/>
    <w:rsid w:val="00B269E3"/>
    <w:rsid w:val="00B50451"/>
    <w:rsid w:val="00B80D55"/>
    <w:rsid w:val="00B91B83"/>
    <w:rsid w:val="00BA0BC2"/>
    <w:rsid w:val="00BA383E"/>
    <w:rsid w:val="00BB19E8"/>
    <w:rsid w:val="00BD5F50"/>
    <w:rsid w:val="00BF1475"/>
    <w:rsid w:val="00BF2DCB"/>
    <w:rsid w:val="00BF4A21"/>
    <w:rsid w:val="00C168CC"/>
    <w:rsid w:val="00C20A35"/>
    <w:rsid w:val="00C2301B"/>
    <w:rsid w:val="00C77961"/>
    <w:rsid w:val="00C80229"/>
    <w:rsid w:val="00C818AC"/>
    <w:rsid w:val="00C941B1"/>
    <w:rsid w:val="00CA4DCA"/>
    <w:rsid w:val="00CD6E0C"/>
    <w:rsid w:val="00D01416"/>
    <w:rsid w:val="00D02C9C"/>
    <w:rsid w:val="00D03F18"/>
    <w:rsid w:val="00D11F1F"/>
    <w:rsid w:val="00D33B12"/>
    <w:rsid w:val="00D41441"/>
    <w:rsid w:val="00D53502"/>
    <w:rsid w:val="00D62E05"/>
    <w:rsid w:val="00D66733"/>
    <w:rsid w:val="00D66BB4"/>
    <w:rsid w:val="00D7222E"/>
    <w:rsid w:val="00DA1DB6"/>
    <w:rsid w:val="00DA2463"/>
    <w:rsid w:val="00DA65B9"/>
    <w:rsid w:val="00DB766A"/>
    <w:rsid w:val="00DD7407"/>
    <w:rsid w:val="00DF1A38"/>
    <w:rsid w:val="00E13E63"/>
    <w:rsid w:val="00E526B3"/>
    <w:rsid w:val="00E741F1"/>
    <w:rsid w:val="00E928E5"/>
    <w:rsid w:val="00E950C7"/>
    <w:rsid w:val="00EB521B"/>
    <w:rsid w:val="00EC3950"/>
    <w:rsid w:val="00EE02CB"/>
    <w:rsid w:val="00EE1568"/>
    <w:rsid w:val="00EF580F"/>
    <w:rsid w:val="00F10BF1"/>
    <w:rsid w:val="00F71958"/>
    <w:rsid w:val="00F758B4"/>
    <w:rsid w:val="00F76AAC"/>
    <w:rsid w:val="00F8284F"/>
    <w:rsid w:val="00F845F2"/>
    <w:rsid w:val="00F908FC"/>
    <w:rsid w:val="00F92ABF"/>
    <w:rsid w:val="00FC3F0E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DD74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3592A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0359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0359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3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59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D7407"/>
    <w:rPr>
      <w:rFonts w:ascii="Times New Roman" w:eastAsia="Times New Roman" w:hAnsi="Times New Roman"/>
      <w:b/>
      <w:sz w:val="24"/>
      <w:szCs w:val="20"/>
    </w:rPr>
  </w:style>
  <w:style w:type="paragraph" w:styleId="a8">
    <w:name w:val="Normal (Web)"/>
    <w:basedOn w:val="a"/>
    <w:uiPriority w:val="99"/>
    <w:unhideWhenUsed/>
    <w:rsid w:val="00A85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A85F8F"/>
    <w:rPr>
      <w:b/>
      <w:bCs/>
    </w:rPr>
  </w:style>
  <w:style w:type="character" w:styleId="aa">
    <w:name w:val="Hyperlink"/>
    <w:basedOn w:val="a0"/>
    <w:uiPriority w:val="99"/>
    <w:unhideWhenUsed/>
    <w:rsid w:val="00A833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3C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1F0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F0E"/>
    <w:rPr>
      <w:lang w:eastAsia="en-US"/>
    </w:rPr>
  </w:style>
  <w:style w:type="paragraph" w:styleId="af0">
    <w:name w:val="Body Text"/>
    <w:basedOn w:val="a"/>
    <w:link w:val="af1"/>
    <w:uiPriority w:val="99"/>
    <w:unhideWhenUsed/>
    <w:rsid w:val="002A21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A2126"/>
    <w:rPr>
      <w:lang w:eastAsia="en-US"/>
    </w:rPr>
  </w:style>
  <w:style w:type="table" w:styleId="af2">
    <w:name w:val="Table Grid"/>
    <w:basedOn w:val="a1"/>
    <w:locked/>
    <w:rsid w:val="002A2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4"/>
    <w:next w:val="a4"/>
    <w:link w:val="af4"/>
    <w:uiPriority w:val="99"/>
    <w:semiHidden/>
    <w:unhideWhenUsed/>
    <w:rsid w:val="0036633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5"/>
    <w:link w:val="af3"/>
    <w:uiPriority w:val="99"/>
    <w:semiHidden/>
    <w:rsid w:val="00366334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DD74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3592A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0359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0359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3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59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D7407"/>
    <w:rPr>
      <w:rFonts w:ascii="Times New Roman" w:eastAsia="Times New Roman" w:hAnsi="Times New Roman"/>
      <w:b/>
      <w:sz w:val="24"/>
      <w:szCs w:val="20"/>
    </w:rPr>
  </w:style>
  <w:style w:type="paragraph" w:styleId="a8">
    <w:name w:val="Normal (Web)"/>
    <w:basedOn w:val="a"/>
    <w:uiPriority w:val="99"/>
    <w:unhideWhenUsed/>
    <w:rsid w:val="00A85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A85F8F"/>
    <w:rPr>
      <w:b/>
      <w:bCs/>
    </w:rPr>
  </w:style>
  <w:style w:type="character" w:styleId="aa">
    <w:name w:val="Hyperlink"/>
    <w:basedOn w:val="a0"/>
    <w:uiPriority w:val="99"/>
    <w:unhideWhenUsed/>
    <w:rsid w:val="00A833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3C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1F0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F0E"/>
    <w:rPr>
      <w:lang w:eastAsia="en-US"/>
    </w:rPr>
  </w:style>
  <w:style w:type="paragraph" w:styleId="af0">
    <w:name w:val="Body Text"/>
    <w:basedOn w:val="a"/>
    <w:link w:val="af1"/>
    <w:uiPriority w:val="99"/>
    <w:unhideWhenUsed/>
    <w:rsid w:val="002A21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A2126"/>
    <w:rPr>
      <w:lang w:eastAsia="en-US"/>
    </w:rPr>
  </w:style>
  <w:style w:type="table" w:styleId="af2">
    <w:name w:val="Table Grid"/>
    <w:basedOn w:val="a1"/>
    <w:locked/>
    <w:rsid w:val="002A21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4"/>
    <w:next w:val="a4"/>
    <w:link w:val="af4"/>
    <w:uiPriority w:val="99"/>
    <w:semiHidden/>
    <w:unhideWhenUsed/>
    <w:rsid w:val="0036633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5"/>
    <w:link w:val="af3"/>
    <w:uiPriority w:val="99"/>
    <w:semiHidden/>
    <w:rsid w:val="00366334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tp.sberbank-a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potekaugra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E14A0-E870-4481-8BA7-EF9901F8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Поштарук Ксения Витальевна</dc:creator>
  <cp:lastModifiedBy>KiselevDN</cp:lastModifiedBy>
  <cp:revision>3</cp:revision>
  <cp:lastPrinted>2018-01-17T05:04:00Z</cp:lastPrinted>
  <dcterms:created xsi:type="dcterms:W3CDTF">2018-01-17T05:06:00Z</dcterms:created>
  <dcterms:modified xsi:type="dcterms:W3CDTF">2018-01-17T05:41:00Z</dcterms:modified>
</cp:coreProperties>
</file>